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A" w:rsidRPr="00D3024C" w:rsidRDefault="007C511A" w:rsidP="00854427">
      <w:pPr>
        <w:pStyle w:val="Cm"/>
        <w:rPr>
          <w:sz w:val="18"/>
          <w:szCs w:val="28"/>
        </w:rPr>
      </w:pPr>
    </w:p>
    <w:p w:rsidR="00F80E58" w:rsidRPr="00D3024C" w:rsidRDefault="00426F22" w:rsidP="00854427">
      <w:pPr>
        <w:pStyle w:val="Cm"/>
        <w:rPr>
          <w:sz w:val="22"/>
          <w:szCs w:val="28"/>
        </w:rPr>
      </w:pPr>
      <w:r w:rsidRPr="00D3024C">
        <w:rPr>
          <w:sz w:val="22"/>
          <w:szCs w:val="28"/>
        </w:rPr>
        <w:t>Kérelem</w:t>
      </w:r>
    </w:p>
    <w:p w:rsidR="005822D5" w:rsidRPr="00D3024C" w:rsidRDefault="00D35A5D" w:rsidP="00D35A5D">
      <w:pPr>
        <w:jc w:val="center"/>
        <w:rPr>
          <w:sz w:val="20"/>
        </w:rPr>
      </w:pPr>
      <w:proofErr w:type="gramStart"/>
      <w:r w:rsidRPr="00D3024C">
        <w:rPr>
          <w:sz w:val="20"/>
        </w:rPr>
        <w:t>belterületi</w:t>
      </w:r>
      <w:proofErr w:type="gramEnd"/>
      <w:r w:rsidRPr="00D3024C">
        <w:rPr>
          <w:sz w:val="20"/>
        </w:rPr>
        <w:t>, 1 hektár alatt ingatlan adómentességének megállapításhoz</w:t>
      </w:r>
      <w:r w:rsidR="007F55A0">
        <w:rPr>
          <w:sz w:val="20"/>
        </w:rPr>
        <w:t xml:space="preserve"> szükséges igazolásra vonatkozóan</w:t>
      </w:r>
    </w:p>
    <w:p w:rsidR="00D35A5D" w:rsidRPr="00D3024C" w:rsidRDefault="00D35A5D" w:rsidP="00D35A5D">
      <w:pPr>
        <w:jc w:val="center"/>
        <w:rPr>
          <w:sz w:val="16"/>
        </w:rPr>
      </w:pPr>
    </w:p>
    <w:p w:rsidR="00D35A5D" w:rsidRPr="00D3024C" w:rsidRDefault="00D35A5D" w:rsidP="00D3024C">
      <w:pPr>
        <w:autoSpaceDE w:val="0"/>
        <w:autoSpaceDN w:val="0"/>
        <w:adjustRightInd w:val="0"/>
        <w:spacing w:line="276" w:lineRule="auto"/>
        <w:rPr>
          <w:b/>
          <w:sz w:val="20"/>
          <w:szCs w:val="22"/>
        </w:rPr>
      </w:pPr>
      <w:r w:rsidRPr="00D3024C">
        <w:rPr>
          <w:b/>
          <w:sz w:val="20"/>
          <w:szCs w:val="22"/>
        </w:rPr>
        <w:t xml:space="preserve">Alulírott, </w:t>
      </w:r>
    </w:p>
    <w:p w:rsidR="005D725A" w:rsidRPr="00D3024C" w:rsidRDefault="005D725A">
      <w:pPr>
        <w:tabs>
          <w:tab w:val="right" w:leader="dot" w:pos="963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  <w:u w:val="single"/>
        </w:rPr>
      </w:pPr>
      <w:proofErr w:type="gramStart"/>
      <w:r w:rsidRPr="00D3024C">
        <w:rPr>
          <w:color w:val="000000"/>
          <w:sz w:val="20"/>
          <w:szCs w:val="22"/>
          <w:u w:val="single"/>
        </w:rPr>
        <w:t>természetes</w:t>
      </w:r>
      <w:proofErr w:type="gramEnd"/>
      <w:r w:rsidRPr="00D3024C">
        <w:rPr>
          <w:color w:val="000000"/>
          <w:sz w:val="20"/>
          <w:szCs w:val="22"/>
          <w:u w:val="single"/>
        </w:rPr>
        <w:t xml:space="preserve"> személy esetén</w:t>
      </w:r>
    </w:p>
    <w:p w:rsidR="00D11F48" w:rsidRPr="00D3024C" w:rsidRDefault="00D35A5D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2"/>
        </w:rPr>
      </w:pPr>
      <w:r w:rsidRPr="00D3024C">
        <w:rPr>
          <w:color w:val="000000"/>
          <w:sz w:val="20"/>
          <w:szCs w:val="22"/>
        </w:rPr>
        <w:t>Neve:</w:t>
      </w:r>
      <w:r w:rsidR="005E5E1C" w:rsidRPr="00D3024C">
        <w:rPr>
          <w:sz w:val="20"/>
          <w:szCs w:val="22"/>
        </w:rPr>
        <w:t xml:space="preserve"> </w:t>
      </w:r>
      <w:permStart w:id="1490959062" w:edGrp="everyone"/>
      <w:r w:rsidR="005D725A" w:rsidRPr="00D3024C">
        <w:rPr>
          <w:sz w:val="20"/>
          <w:szCs w:val="22"/>
        </w:rPr>
        <w:tab/>
      </w:r>
      <w:permEnd w:id="1490959062"/>
      <w:r w:rsidR="00626552">
        <w:rPr>
          <w:sz w:val="20"/>
          <w:szCs w:val="22"/>
        </w:rPr>
        <w:tab/>
      </w:r>
    </w:p>
    <w:p w:rsidR="00D35A5D" w:rsidRDefault="00D35A5D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2"/>
        </w:rPr>
      </w:pPr>
      <w:r w:rsidRPr="00D3024C">
        <w:rPr>
          <w:color w:val="000000"/>
          <w:sz w:val="20"/>
          <w:szCs w:val="22"/>
        </w:rPr>
        <w:t>Anyja neve:</w:t>
      </w:r>
      <w:r w:rsidRPr="00D3024C">
        <w:rPr>
          <w:sz w:val="20"/>
          <w:szCs w:val="22"/>
        </w:rPr>
        <w:t xml:space="preserve"> </w:t>
      </w:r>
      <w:permStart w:id="374017098" w:edGrp="everyone"/>
      <w:r w:rsidR="005D725A" w:rsidRPr="00D3024C">
        <w:rPr>
          <w:sz w:val="20"/>
          <w:szCs w:val="22"/>
        </w:rPr>
        <w:tab/>
      </w:r>
      <w:permEnd w:id="374017098"/>
      <w:r w:rsidR="00626552">
        <w:rPr>
          <w:sz w:val="20"/>
          <w:szCs w:val="22"/>
        </w:rPr>
        <w:tab/>
      </w:r>
    </w:p>
    <w:p w:rsidR="00D11F48" w:rsidRPr="00D3024C" w:rsidRDefault="00D11F48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>Születési helye, ideje:</w:t>
      </w:r>
      <w:r w:rsidR="008D6DA6">
        <w:rPr>
          <w:sz w:val="20"/>
          <w:szCs w:val="22"/>
        </w:rPr>
        <w:t xml:space="preserve"> </w:t>
      </w:r>
      <w:permStart w:id="1970610123" w:edGrp="everyone"/>
      <w:r w:rsidR="00626552">
        <w:rPr>
          <w:sz w:val="20"/>
          <w:szCs w:val="22"/>
        </w:rPr>
        <w:tab/>
      </w:r>
      <w:permEnd w:id="1970610123"/>
    </w:p>
    <w:p w:rsidR="00D35A5D" w:rsidRPr="00D3024C" w:rsidRDefault="00D35A5D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</w:rPr>
      </w:pPr>
      <w:r w:rsidRPr="00D3024C">
        <w:rPr>
          <w:color w:val="000000"/>
          <w:sz w:val="20"/>
          <w:szCs w:val="22"/>
        </w:rPr>
        <w:t>Lakóhely:</w:t>
      </w:r>
      <w:r w:rsidR="005E5E1C" w:rsidRPr="00D3024C">
        <w:rPr>
          <w:sz w:val="20"/>
          <w:szCs w:val="22"/>
        </w:rPr>
        <w:t xml:space="preserve"> </w:t>
      </w:r>
      <w:permStart w:id="870661131" w:edGrp="everyone"/>
      <w:r w:rsidR="005D725A" w:rsidRPr="00D3024C">
        <w:rPr>
          <w:sz w:val="20"/>
          <w:szCs w:val="22"/>
        </w:rPr>
        <w:tab/>
      </w:r>
      <w:permEnd w:id="870661131"/>
    </w:p>
    <w:p w:rsidR="00D35A5D" w:rsidRPr="00D3024C" w:rsidRDefault="00D35A5D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2"/>
        </w:rPr>
      </w:pPr>
      <w:r w:rsidRPr="00D3024C">
        <w:rPr>
          <w:color w:val="000000"/>
          <w:sz w:val="20"/>
          <w:szCs w:val="22"/>
        </w:rPr>
        <w:t>Telefonszám (</w:t>
      </w:r>
      <w:r w:rsidR="00DC30D2" w:rsidRPr="00D3024C">
        <w:rPr>
          <w:color w:val="000000"/>
          <w:sz w:val="20"/>
          <w:szCs w:val="22"/>
        </w:rPr>
        <w:t xml:space="preserve">szemle </w:t>
      </w:r>
      <w:r w:rsidRPr="00D3024C">
        <w:rPr>
          <w:color w:val="000000"/>
          <w:sz w:val="20"/>
          <w:szCs w:val="22"/>
        </w:rPr>
        <w:t>időpont egyeztetéshez, nem kötelező megadni):</w:t>
      </w:r>
      <w:r w:rsidRPr="00D3024C">
        <w:rPr>
          <w:sz w:val="20"/>
          <w:szCs w:val="22"/>
        </w:rPr>
        <w:t xml:space="preserve"> </w:t>
      </w:r>
      <w:permStart w:id="1007244912" w:edGrp="everyone"/>
      <w:r w:rsidR="005D725A" w:rsidRPr="00D3024C">
        <w:rPr>
          <w:sz w:val="20"/>
          <w:szCs w:val="22"/>
        </w:rPr>
        <w:tab/>
      </w:r>
      <w:permEnd w:id="1007244912"/>
    </w:p>
    <w:p w:rsidR="00FD5CC9" w:rsidRPr="00D3024C" w:rsidRDefault="00FD5CC9" w:rsidP="00626552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22"/>
        </w:rPr>
      </w:pPr>
      <w:r w:rsidRPr="00D3024C">
        <w:rPr>
          <w:sz w:val="20"/>
          <w:szCs w:val="22"/>
        </w:rPr>
        <w:t xml:space="preserve">E-mail cím: </w:t>
      </w:r>
      <w:r w:rsidRPr="00D3024C">
        <w:rPr>
          <w:color w:val="000000"/>
          <w:sz w:val="20"/>
          <w:szCs w:val="22"/>
        </w:rPr>
        <w:t>(szemle időpont egyeztetéshez, nem kötelező megadni)</w:t>
      </w:r>
      <w:proofErr w:type="gramStart"/>
      <w:r w:rsidRPr="00D3024C">
        <w:rPr>
          <w:color w:val="000000"/>
          <w:sz w:val="20"/>
          <w:szCs w:val="22"/>
        </w:rPr>
        <w:t>:</w:t>
      </w:r>
      <w:r w:rsidR="008D6DA6">
        <w:rPr>
          <w:color w:val="000000"/>
          <w:sz w:val="20"/>
          <w:szCs w:val="22"/>
        </w:rPr>
        <w:t xml:space="preserve"> </w:t>
      </w:r>
      <w:permStart w:id="1989496159" w:edGrp="everyone"/>
      <w:r w:rsidRPr="00D3024C">
        <w:rPr>
          <w:color w:val="000000"/>
          <w:sz w:val="20"/>
          <w:szCs w:val="22"/>
        </w:rPr>
        <w:t>..</w:t>
      </w:r>
      <w:proofErr w:type="gramEnd"/>
      <w:r w:rsidRPr="00D3024C">
        <w:rPr>
          <w:color w:val="000000"/>
          <w:sz w:val="20"/>
          <w:szCs w:val="22"/>
        </w:rPr>
        <w:tab/>
      </w:r>
      <w:permEnd w:id="1989496159"/>
    </w:p>
    <w:p w:rsidR="005D725A" w:rsidRPr="00D3024C" w:rsidRDefault="00D11F48" w:rsidP="00D35A5D">
      <w:pPr>
        <w:tabs>
          <w:tab w:val="right" w:leader="dot" w:pos="963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  <w:u w:val="single"/>
        </w:rPr>
      </w:pPr>
      <w:proofErr w:type="gramStart"/>
      <w:r>
        <w:rPr>
          <w:sz w:val="20"/>
          <w:szCs w:val="22"/>
          <w:u w:val="single"/>
        </w:rPr>
        <w:t>nem</w:t>
      </w:r>
      <w:proofErr w:type="gramEnd"/>
      <w:r>
        <w:rPr>
          <w:sz w:val="20"/>
          <w:szCs w:val="22"/>
          <w:u w:val="single"/>
        </w:rPr>
        <w:t xml:space="preserve"> természetes</w:t>
      </w:r>
      <w:r w:rsidR="005D725A" w:rsidRPr="00D3024C">
        <w:rPr>
          <w:sz w:val="20"/>
          <w:szCs w:val="22"/>
          <w:u w:val="single"/>
        </w:rPr>
        <w:t xml:space="preserve"> személy esetén</w:t>
      </w:r>
    </w:p>
    <w:p w:rsidR="005D725A" w:rsidRPr="00D3024C" w:rsidRDefault="005D725A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</w:rPr>
      </w:pPr>
      <w:r w:rsidRPr="00D3024C">
        <w:rPr>
          <w:color w:val="000000"/>
          <w:sz w:val="20"/>
          <w:szCs w:val="22"/>
        </w:rPr>
        <w:t>Neve:</w:t>
      </w:r>
      <w:r w:rsidRPr="00D3024C">
        <w:rPr>
          <w:sz w:val="20"/>
          <w:szCs w:val="22"/>
        </w:rPr>
        <w:t xml:space="preserve"> </w:t>
      </w:r>
      <w:permStart w:id="1010657658" w:edGrp="everyone"/>
      <w:r w:rsidRPr="00D3024C">
        <w:rPr>
          <w:sz w:val="20"/>
          <w:szCs w:val="22"/>
        </w:rPr>
        <w:tab/>
      </w:r>
      <w:permEnd w:id="1010657658"/>
    </w:p>
    <w:p w:rsidR="005E5E1C" w:rsidRPr="00D3024C" w:rsidRDefault="00162A18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</w:rPr>
      </w:pPr>
      <w:r w:rsidRPr="00D3024C">
        <w:rPr>
          <w:color w:val="000000"/>
          <w:sz w:val="20"/>
          <w:szCs w:val="22"/>
        </w:rPr>
        <w:t>Adó</w:t>
      </w:r>
      <w:r w:rsidR="005D725A" w:rsidRPr="00D3024C">
        <w:rPr>
          <w:color w:val="000000"/>
          <w:sz w:val="20"/>
          <w:szCs w:val="22"/>
        </w:rPr>
        <w:t>száma:</w:t>
      </w:r>
      <w:permStart w:id="919080558" w:edGrp="everyone"/>
      <w:r w:rsidR="005D725A" w:rsidRPr="00D3024C">
        <w:rPr>
          <w:color w:val="000000"/>
          <w:sz w:val="20"/>
          <w:szCs w:val="22"/>
        </w:rPr>
        <w:tab/>
      </w:r>
      <w:permEnd w:id="919080558"/>
    </w:p>
    <w:p w:rsidR="005D725A" w:rsidRPr="00D3024C" w:rsidRDefault="005D725A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</w:rPr>
      </w:pPr>
      <w:r w:rsidRPr="00D3024C">
        <w:rPr>
          <w:color w:val="000000"/>
          <w:sz w:val="20"/>
          <w:szCs w:val="22"/>
        </w:rPr>
        <w:t xml:space="preserve">Székhelye: </w:t>
      </w:r>
      <w:permStart w:id="917375694" w:edGrp="everyone"/>
      <w:r w:rsidRPr="00D3024C">
        <w:rPr>
          <w:color w:val="000000"/>
          <w:sz w:val="20"/>
          <w:szCs w:val="22"/>
        </w:rPr>
        <w:tab/>
      </w:r>
      <w:permEnd w:id="917375694"/>
    </w:p>
    <w:p w:rsidR="005D725A" w:rsidRPr="00D3024C" w:rsidRDefault="005D725A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</w:rPr>
      </w:pPr>
      <w:r w:rsidRPr="00D3024C">
        <w:rPr>
          <w:color w:val="000000"/>
          <w:sz w:val="20"/>
          <w:szCs w:val="22"/>
        </w:rPr>
        <w:t xml:space="preserve">Telefonszám (szemle időpont egyeztetéshez, nem kötelező megadni): </w:t>
      </w:r>
      <w:permStart w:id="1589665546" w:edGrp="everyone"/>
      <w:r w:rsidRPr="00D3024C">
        <w:rPr>
          <w:color w:val="000000"/>
          <w:sz w:val="20"/>
          <w:szCs w:val="22"/>
        </w:rPr>
        <w:tab/>
      </w:r>
      <w:permEnd w:id="1589665546"/>
      <w:r w:rsidRPr="00D3024C">
        <w:rPr>
          <w:color w:val="000000"/>
          <w:sz w:val="20"/>
          <w:szCs w:val="22"/>
        </w:rPr>
        <w:t xml:space="preserve"> </w:t>
      </w:r>
    </w:p>
    <w:p w:rsidR="00FD5CC9" w:rsidRPr="00D3024C" w:rsidRDefault="00FD5CC9" w:rsidP="00626552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2"/>
        </w:rPr>
      </w:pPr>
      <w:r w:rsidRPr="00D3024C">
        <w:rPr>
          <w:sz w:val="20"/>
          <w:szCs w:val="22"/>
        </w:rPr>
        <w:t xml:space="preserve">E-mail cím: </w:t>
      </w:r>
      <w:r w:rsidRPr="00D3024C">
        <w:rPr>
          <w:color w:val="000000"/>
          <w:sz w:val="20"/>
          <w:szCs w:val="22"/>
        </w:rPr>
        <w:t>(szemle időpont egyeztetéshez, nem kötelező megadni)</w:t>
      </w:r>
      <w:proofErr w:type="gramStart"/>
      <w:r w:rsidRPr="00D3024C">
        <w:rPr>
          <w:color w:val="000000"/>
          <w:sz w:val="20"/>
          <w:szCs w:val="22"/>
        </w:rPr>
        <w:t>:</w:t>
      </w:r>
      <w:r w:rsidR="008D6DA6">
        <w:rPr>
          <w:color w:val="000000"/>
          <w:sz w:val="20"/>
          <w:szCs w:val="22"/>
        </w:rPr>
        <w:t xml:space="preserve"> </w:t>
      </w:r>
      <w:permStart w:id="837495287" w:edGrp="everyone"/>
      <w:r w:rsidRPr="00D3024C">
        <w:rPr>
          <w:color w:val="000000"/>
          <w:sz w:val="20"/>
          <w:szCs w:val="22"/>
        </w:rPr>
        <w:t>..</w:t>
      </w:r>
      <w:proofErr w:type="gramEnd"/>
      <w:r w:rsidRPr="00D3024C">
        <w:rPr>
          <w:color w:val="000000"/>
          <w:sz w:val="20"/>
          <w:szCs w:val="22"/>
        </w:rPr>
        <w:tab/>
      </w:r>
      <w:permEnd w:id="837495287"/>
    </w:p>
    <w:p w:rsidR="00D35A5D" w:rsidRPr="00D3024C" w:rsidRDefault="00D35A5D" w:rsidP="005D725A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0"/>
          <w:szCs w:val="22"/>
        </w:rPr>
      </w:pPr>
      <w:proofErr w:type="gramStart"/>
      <w:r w:rsidRPr="00D3024C">
        <w:rPr>
          <w:kern w:val="2"/>
          <w:sz w:val="20"/>
          <w:szCs w:val="22"/>
        </w:rPr>
        <w:t>a</w:t>
      </w:r>
      <w:proofErr w:type="gramEnd"/>
      <w:r w:rsidRPr="00D3024C">
        <w:rPr>
          <w:kern w:val="2"/>
          <w:sz w:val="20"/>
          <w:szCs w:val="22"/>
        </w:rPr>
        <w:t xml:space="preserve"> helyi adókról szóló 1990. évi C. törvény 19. § b) pontja szerinti </w:t>
      </w:r>
      <w:r w:rsidRPr="00D3024C">
        <w:rPr>
          <w:b/>
          <w:kern w:val="2"/>
          <w:sz w:val="20"/>
          <w:szCs w:val="22"/>
        </w:rPr>
        <w:t>tárgyévi adómentesség</w:t>
      </w:r>
      <w:r w:rsidRPr="00D3024C">
        <w:rPr>
          <w:kern w:val="2"/>
          <w:sz w:val="20"/>
          <w:szCs w:val="22"/>
        </w:rPr>
        <w:t xml:space="preserve"> érdekében igazolás kiállítása iránti </w:t>
      </w:r>
      <w:r w:rsidRPr="00D3024C">
        <w:rPr>
          <w:b/>
          <w:kern w:val="2"/>
          <w:sz w:val="20"/>
          <w:szCs w:val="22"/>
        </w:rPr>
        <w:t>kérelem</w:t>
      </w:r>
      <w:r w:rsidRPr="00D3024C">
        <w:rPr>
          <w:kern w:val="2"/>
          <w:sz w:val="20"/>
          <w:szCs w:val="22"/>
        </w:rPr>
        <w:t xml:space="preserve">mel élek, az alábbi ingatlanok vonatkozásában: </w:t>
      </w:r>
    </w:p>
    <w:tbl>
      <w:tblPr>
        <w:tblStyle w:val="Rcsostblzat"/>
        <w:tblW w:w="4891" w:type="pct"/>
        <w:tblInd w:w="108" w:type="dxa"/>
        <w:tblLook w:val="04A0" w:firstRow="1" w:lastRow="0" w:firstColumn="1" w:lastColumn="0" w:noHBand="0" w:noVBand="1"/>
      </w:tblPr>
      <w:tblGrid>
        <w:gridCol w:w="2309"/>
        <w:gridCol w:w="2303"/>
        <w:gridCol w:w="1231"/>
        <w:gridCol w:w="2303"/>
        <w:gridCol w:w="2303"/>
      </w:tblGrid>
      <w:tr w:rsidR="005D725A" w:rsidRPr="00080B83" w:rsidTr="005D725A">
        <w:trPr>
          <w:trHeight w:val="397"/>
        </w:trPr>
        <w:tc>
          <w:tcPr>
            <w:tcW w:w="1105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D3024C">
              <w:rPr>
                <w:kern w:val="2"/>
                <w:sz w:val="20"/>
                <w:szCs w:val="22"/>
              </w:rPr>
              <w:t>Település</w:t>
            </w: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D3024C">
              <w:rPr>
                <w:kern w:val="2"/>
                <w:sz w:val="20"/>
                <w:szCs w:val="22"/>
              </w:rPr>
              <w:t>Helyrajzi szám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D3024C">
              <w:rPr>
                <w:kern w:val="2"/>
                <w:sz w:val="20"/>
                <w:szCs w:val="22"/>
              </w:rPr>
              <w:t>Település</w:t>
            </w: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r w:rsidRPr="00D3024C">
              <w:rPr>
                <w:kern w:val="2"/>
                <w:sz w:val="20"/>
                <w:szCs w:val="22"/>
              </w:rPr>
              <w:t>Helyrajzi szám</w:t>
            </w:r>
          </w:p>
        </w:tc>
      </w:tr>
      <w:tr w:rsidR="005D725A" w:rsidRPr="00080B83" w:rsidTr="005D725A">
        <w:trPr>
          <w:trHeight w:val="397"/>
        </w:trPr>
        <w:tc>
          <w:tcPr>
            <w:tcW w:w="1105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permStart w:id="1488347147" w:edGrp="everyone" w:colFirst="0" w:colLast="0"/>
            <w:permStart w:id="1195261680" w:edGrp="everyone" w:colFirst="1" w:colLast="1"/>
            <w:permStart w:id="1722304442" w:edGrp="everyone" w:colFirst="3" w:colLast="3"/>
            <w:permStart w:id="714700672" w:edGrp="everyone" w:colFirst="4" w:colLast="4"/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D725A" w:rsidRPr="00080B83" w:rsidTr="005D725A">
        <w:trPr>
          <w:trHeight w:val="397"/>
        </w:trPr>
        <w:tc>
          <w:tcPr>
            <w:tcW w:w="1105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permStart w:id="1568237523" w:edGrp="everyone" w:colFirst="0" w:colLast="0"/>
            <w:permStart w:id="2132890415" w:edGrp="everyone" w:colFirst="1" w:colLast="1"/>
            <w:permStart w:id="1049905525" w:edGrp="everyone" w:colFirst="3" w:colLast="3"/>
            <w:permStart w:id="684786588" w:edGrp="everyone" w:colFirst="4" w:colLast="4"/>
            <w:permEnd w:id="1488347147"/>
            <w:permEnd w:id="1195261680"/>
            <w:permEnd w:id="1722304442"/>
            <w:permEnd w:id="714700672"/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D725A" w:rsidRPr="00080B83" w:rsidTr="005D725A">
        <w:trPr>
          <w:trHeight w:val="397"/>
        </w:trPr>
        <w:tc>
          <w:tcPr>
            <w:tcW w:w="1105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permStart w:id="1401231399" w:edGrp="everyone" w:colFirst="0" w:colLast="0"/>
            <w:permStart w:id="2089051599" w:edGrp="everyone" w:colFirst="1" w:colLast="1"/>
            <w:permStart w:id="1502619185" w:edGrp="everyone" w:colFirst="3" w:colLast="3"/>
            <w:permStart w:id="378683229" w:edGrp="everyone" w:colFirst="4" w:colLast="4"/>
            <w:permEnd w:id="1568237523"/>
            <w:permEnd w:id="2132890415"/>
            <w:permEnd w:id="1049905525"/>
            <w:permEnd w:id="684786588"/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D725A" w:rsidRPr="00080B83" w:rsidTr="005D725A">
        <w:trPr>
          <w:trHeight w:val="397"/>
        </w:trPr>
        <w:tc>
          <w:tcPr>
            <w:tcW w:w="1105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permStart w:id="1005131208" w:edGrp="everyone" w:colFirst="0" w:colLast="0"/>
            <w:permStart w:id="392785570" w:edGrp="everyone" w:colFirst="1" w:colLast="1"/>
            <w:permStart w:id="1575699349" w:edGrp="everyone" w:colFirst="3" w:colLast="3"/>
            <w:permStart w:id="264323119" w:edGrp="everyone" w:colFirst="4" w:colLast="4"/>
            <w:permEnd w:id="1401231399"/>
            <w:permEnd w:id="2089051599"/>
            <w:permEnd w:id="1502619185"/>
            <w:permEnd w:id="378683229"/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D725A" w:rsidRPr="00080B83" w:rsidTr="005D725A">
        <w:trPr>
          <w:trHeight w:val="397"/>
        </w:trPr>
        <w:tc>
          <w:tcPr>
            <w:tcW w:w="1105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  <w:permStart w:id="553460071" w:edGrp="everyone" w:colFirst="0" w:colLast="0"/>
            <w:permStart w:id="666120445" w:edGrp="everyone" w:colFirst="1" w:colLast="1"/>
            <w:permStart w:id="1063923439" w:edGrp="everyone" w:colFirst="3" w:colLast="3"/>
            <w:permStart w:id="717754559" w:edGrp="everyone" w:colFirst="4" w:colLast="4"/>
            <w:permEnd w:id="1005131208"/>
            <w:permEnd w:id="392785570"/>
            <w:permEnd w:id="1575699349"/>
            <w:permEnd w:id="264323119"/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D35A5D" w:rsidRPr="00D3024C" w:rsidRDefault="00D35A5D" w:rsidP="00D35A5D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2"/>
              </w:rPr>
            </w:pPr>
          </w:p>
        </w:tc>
      </w:tr>
    </w:tbl>
    <w:permEnd w:id="553460071"/>
    <w:permEnd w:id="666120445"/>
    <w:permEnd w:id="1063923439"/>
    <w:permEnd w:id="717754559"/>
    <w:p w:rsidR="00146B61" w:rsidRDefault="00146B61" w:rsidP="00D3024C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</w:rPr>
      </w:pPr>
      <w:r w:rsidRPr="00D3024C">
        <w:rPr>
          <w:sz w:val="20"/>
          <w:szCs w:val="22"/>
        </w:rPr>
        <w:t xml:space="preserve">Az </w:t>
      </w:r>
      <w:r w:rsidR="00DC30D2" w:rsidRPr="00D3024C">
        <w:rPr>
          <w:sz w:val="20"/>
          <w:szCs w:val="22"/>
        </w:rPr>
        <w:t>i</w:t>
      </w:r>
      <w:r w:rsidRPr="00D3024C">
        <w:rPr>
          <w:sz w:val="20"/>
          <w:szCs w:val="22"/>
        </w:rPr>
        <w:t>gazolás</w:t>
      </w:r>
      <w:r w:rsidR="00715E04" w:rsidRPr="00D3024C">
        <w:rPr>
          <w:sz w:val="20"/>
          <w:szCs w:val="22"/>
        </w:rPr>
        <w:t>t</w:t>
      </w:r>
      <w:r w:rsidRPr="00D3024C">
        <w:rPr>
          <w:sz w:val="20"/>
          <w:szCs w:val="22"/>
        </w:rPr>
        <w:t xml:space="preserve"> személyesen kívánom átvenni a megyei igazgatóságon/postázni kérem a fenti címemre. (A megfelelő aláhúzandó!)</w:t>
      </w:r>
    </w:p>
    <w:p w:rsidR="004147B2" w:rsidRDefault="004147B2" w:rsidP="004147B2">
      <w:pPr>
        <w:autoSpaceDE w:val="0"/>
        <w:autoSpaceDN w:val="0"/>
        <w:adjustRightInd w:val="0"/>
        <w:spacing w:line="25" w:lineRule="atLeast"/>
        <w:rPr>
          <w:sz w:val="22"/>
        </w:rPr>
      </w:pPr>
    </w:p>
    <w:p w:rsidR="004147B2" w:rsidRDefault="004147B2" w:rsidP="004147B2">
      <w:pPr>
        <w:autoSpaceDE w:val="0"/>
        <w:autoSpaceDN w:val="0"/>
        <w:adjustRightInd w:val="0"/>
        <w:spacing w:line="25" w:lineRule="atLeast"/>
        <w:rPr>
          <w:sz w:val="22"/>
        </w:rPr>
      </w:pPr>
      <w:permStart w:id="320558385" w:edGrp="everyone"/>
      <w:r w:rsidRPr="00C53FD5">
        <w:rPr>
          <w:sz w:val="22"/>
        </w:rPr>
        <w:t xml:space="preserve">………………………………., 2014. </w:t>
      </w:r>
      <w:sdt>
        <w:sdtPr>
          <w:id w:val="-1809852907"/>
          <w:placeholder>
            <w:docPart w:val="95C507D294CD40C89E8F8F1508DBD0A4"/>
          </w:placeholder>
          <w:showingPlcHdr/>
          <w:dropDownList>
            <w:listItem w:value="Jelöljön ki egy elemet.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Content>
          <w:r w:rsidR="008D6DA6" w:rsidRPr="00C43975">
            <w:rPr>
              <w:rStyle w:val="Helyrzszveg"/>
              <w:rFonts w:eastAsia="Calibri"/>
            </w:rPr>
            <w:t>Jelöljön ki egy elemet.</w:t>
          </w:r>
        </w:sdtContent>
      </w:sdt>
      <w:r w:rsidR="008D6DA6" w:rsidRPr="00C53FD5">
        <w:rPr>
          <w:sz w:val="22"/>
        </w:rPr>
        <w:t xml:space="preserve"> </w:t>
      </w:r>
      <w:r w:rsidRPr="00C53FD5">
        <w:rPr>
          <w:sz w:val="22"/>
        </w:rPr>
        <w:t>…</w:t>
      </w:r>
      <w:proofErr w:type="gramStart"/>
      <w:r w:rsidRPr="00C53FD5">
        <w:rPr>
          <w:sz w:val="22"/>
        </w:rPr>
        <w:t>……</w:t>
      </w:r>
      <w:proofErr w:type="gramEnd"/>
      <w:r w:rsidRPr="00C53FD5">
        <w:rPr>
          <w:sz w:val="22"/>
        </w:rPr>
        <w:t xml:space="preserve"> nap</w:t>
      </w:r>
    </w:p>
    <w:permEnd w:id="320558385"/>
    <w:p w:rsidR="004147B2" w:rsidRPr="00C53FD5" w:rsidRDefault="004147B2" w:rsidP="004147B2">
      <w:pPr>
        <w:autoSpaceDE w:val="0"/>
        <w:autoSpaceDN w:val="0"/>
        <w:adjustRightInd w:val="0"/>
        <w:spacing w:line="25" w:lineRule="atLeast"/>
        <w:rPr>
          <w:sz w:val="22"/>
        </w:rPr>
      </w:pPr>
    </w:p>
    <w:p w:rsidR="004147B2" w:rsidRPr="00C53FD5" w:rsidRDefault="004147B2" w:rsidP="004147B2">
      <w:pPr>
        <w:spacing w:line="0" w:lineRule="atLeast"/>
        <w:jc w:val="right"/>
        <w:rPr>
          <w:sz w:val="22"/>
        </w:rPr>
      </w:pPr>
      <w:r w:rsidRPr="00C53FD5">
        <w:rPr>
          <w:sz w:val="22"/>
        </w:rPr>
        <w:t>…………………………………….</w:t>
      </w:r>
    </w:p>
    <w:p w:rsidR="004147B2" w:rsidRPr="00C53FD5" w:rsidRDefault="004147B2" w:rsidP="004147B2">
      <w:pPr>
        <w:jc w:val="center"/>
        <w:rPr>
          <w:sz w:val="22"/>
        </w:rPr>
      </w:pPr>
      <w:r w:rsidRPr="00C53FD5"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 xml:space="preserve">                </w:t>
      </w:r>
      <w:r w:rsidR="008D6DA6">
        <w:rPr>
          <w:sz w:val="22"/>
        </w:rPr>
        <w:t xml:space="preserve">                    </w:t>
      </w:r>
      <w:r>
        <w:rPr>
          <w:sz w:val="22"/>
        </w:rPr>
        <w:t xml:space="preserve"> </w:t>
      </w:r>
      <w:proofErr w:type="gramStart"/>
      <w:r w:rsidRPr="00C53FD5">
        <w:rPr>
          <w:sz w:val="22"/>
        </w:rPr>
        <w:t>kérelmező</w:t>
      </w:r>
      <w:proofErr w:type="gramEnd"/>
      <w:r w:rsidRPr="00C53FD5">
        <w:rPr>
          <w:sz w:val="22"/>
        </w:rPr>
        <w:t xml:space="preserve"> aláírása</w:t>
      </w:r>
    </w:p>
    <w:p w:rsidR="007F55A0" w:rsidRPr="00D3024C" w:rsidRDefault="007F55A0" w:rsidP="00D3024C">
      <w:pPr>
        <w:pBdr>
          <w:top w:val="single" w:sz="4" w:space="1" w:color="auto"/>
        </w:pBdr>
        <w:autoSpaceDE w:val="0"/>
        <w:autoSpaceDN w:val="0"/>
        <w:adjustRightInd w:val="0"/>
        <w:spacing w:before="120" w:line="276" w:lineRule="auto"/>
        <w:jc w:val="both"/>
        <w:rPr>
          <w:b/>
          <w:sz w:val="20"/>
          <w:szCs w:val="22"/>
        </w:rPr>
      </w:pPr>
      <w:r w:rsidRPr="00D3024C">
        <w:rPr>
          <w:b/>
          <w:sz w:val="20"/>
          <w:szCs w:val="22"/>
        </w:rPr>
        <w:t>Tájékoztató</w:t>
      </w:r>
      <w:r>
        <w:rPr>
          <w:b/>
          <w:sz w:val="20"/>
          <w:szCs w:val="22"/>
        </w:rPr>
        <w:t xml:space="preserve"> kérelmezőknek</w:t>
      </w:r>
      <w:r w:rsidRPr="00D3024C">
        <w:rPr>
          <w:b/>
          <w:sz w:val="20"/>
          <w:szCs w:val="22"/>
        </w:rPr>
        <w:t>:</w:t>
      </w:r>
    </w:p>
    <w:p w:rsidR="001B4FF7" w:rsidRPr="00D3024C" w:rsidRDefault="001B4FF7" w:rsidP="00D302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helyi adókról szóló 1990. évi C. törvény 19. § b) pontja szerint csak az </w:t>
      </w:r>
      <w:r w:rsidRPr="00D8793C">
        <w:rPr>
          <w:sz w:val="20"/>
          <w:szCs w:val="20"/>
        </w:rPr>
        <w:t xml:space="preserve">a belterületen fekvő, az ingatlan-nyilvántartásban művelés alól kivett területként nyilvántartott, 1 hektárt meg nem haladó nagyságú földterület </w:t>
      </w:r>
      <w:r>
        <w:rPr>
          <w:sz w:val="20"/>
          <w:szCs w:val="20"/>
        </w:rPr>
        <w:t>m</w:t>
      </w:r>
      <w:r w:rsidRPr="00D8793C">
        <w:rPr>
          <w:sz w:val="20"/>
          <w:szCs w:val="20"/>
        </w:rPr>
        <w:t>entes az adó alól</w:t>
      </w:r>
      <w:r>
        <w:rPr>
          <w:sz w:val="20"/>
          <w:szCs w:val="20"/>
        </w:rPr>
        <w:t>,</w:t>
      </w:r>
      <w:r w:rsidRPr="00D8793C">
        <w:rPr>
          <w:sz w:val="20"/>
          <w:szCs w:val="20"/>
        </w:rPr>
        <w:t xml:space="preserve"> </w:t>
      </w:r>
      <w:r>
        <w:rPr>
          <w:sz w:val="20"/>
          <w:szCs w:val="20"/>
        </w:rPr>
        <w:t>amelynek</w:t>
      </w:r>
      <w:r w:rsidRPr="00D8793C">
        <w:rPr>
          <w:sz w:val="20"/>
          <w:szCs w:val="20"/>
        </w:rPr>
        <w:t xml:space="preserve"> az adóévben </w:t>
      </w:r>
      <w:r>
        <w:rPr>
          <w:sz w:val="20"/>
          <w:szCs w:val="20"/>
        </w:rPr>
        <w:t>a</w:t>
      </w:r>
      <w:r w:rsidRPr="00D8793C">
        <w:rPr>
          <w:sz w:val="20"/>
          <w:szCs w:val="20"/>
        </w:rPr>
        <w:t xml:space="preserve"> teljes területe tényleges mezőgazdasági művelés alatt áll és e tényt a telek fekvése szerint illetékes mezőgazdasági igazgatási szerv</w:t>
      </w:r>
      <w:r>
        <w:rPr>
          <w:sz w:val="20"/>
          <w:szCs w:val="20"/>
        </w:rPr>
        <w:t xml:space="preserve"> (</w:t>
      </w:r>
      <w:r w:rsidRPr="00D8793C">
        <w:rPr>
          <w:sz w:val="20"/>
          <w:szCs w:val="20"/>
        </w:rPr>
        <w:t>Nemzeti Agrárgazdasági Kamar</w:t>
      </w:r>
      <w:r>
        <w:rPr>
          <w:sz w:val="20"/>
          <w:szCs w:val="20"/>
        </w:rPr>
        <w:t>a)</w:t>
      </w:r>
      <w:r w:rsidRPr="00D8793C">
        <w:rPr>
          <w:sz w:val="20"/>
          <w:szCs w:val="20"/>
        </w:rPr>
        <w:t xml:space="preserve"> az adóévben igazolja</w:t>
      </w:r>
      <w:r>
        <w:rPr>
          <w:sz w:val="20"/>
          <w:szCs w:val="20"/>
        </w:rPr>
        <w:t>.</w:t>
      </w:r>
    </w:p>
    <w:p w:rsidR="007F55A0" w:rsidRPr="00D3024C" w:rsidRDefault="007F55A0" w:rsidP="00D302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D3024C">
        <w:rPr>
          <w:sz w:val="20"/>
          <w:szCs w:val="20"/>
        </w:rPr>
        <w:t>Az</w:t>
      </w:r>
      <w:r w:rsidR="001B4FF7">
        <w:rPr>
          <w:sz w:val="20"/>
          <w:szCs w:val="20"/>
        </w:rPr>
        <w:t xml:space="preserve"> igazolás kiállításával kapcsolatos</w:t>
      </w:r>
      <w:r w:rsidRPr="00D3024C">
        <w:rPr>
          <w:sz w:val="20"/>
          <w:szCs w:val="20"/>
        </w:rPr>
        <w:t xml:space="preserve"> első fokú közigazgatási hatósági eljárásért 3000 </w:t>
      </w:r>
      <w:r w:rsidR="004147B2">
        <w:rPr>
          <w:sz w:val="20"/>
          <w:szCs w:val="20"/>
        </w:rPr>
        <w:t>Ft</w:t>
      </w:r>
      <w:r w:rsidR="001B4FF7">
        <w:rPr>
          <w:sz w:val="20"/>
          <w:szCs w:val="20"/>
        </w:rPr>
        <w:t xml:space="preserve"> illetéket</w:t>
      </w:r>
      <w:r w:rsidR="00626552">
        <w:rPr>
          <w:sz w:val="20"/>
          <w:szCs w:val="20"/>
        </w:rPr>
        <w:t xml:space="preserve"> illetékbélyegen</w:t>
      </w:r>
      <w:r w:rsidR="001B4FF7">
        <w:rPr>
          <w:sz w:val="20"/>
          <w:szCs w:val="20"/>
        </w:rPr>
        <w:t xml:space="preserve"> kell </w:t>
      </w:r>
      <w:r w:rsidR="00626552">
        <w:rPr>
          <w:sz w:val="20"/>
          <w:szCs w:val="20"/>
        </w:rPr>
        <w:t>meg</w:t>
      </w:r>
      <w:r w:rsidR="001B4FF7">
        <w:rPr>
          <w:sz w:val="20"/>
          <w:szCs w:val="20"/>
        </w:rPr>
        <w:t>fizetni.</w:t>
      </w:r>
      <w:bookmarkStart w:id="0" w:name="_GoBack"/>
      <w:bookmarkEnd w:id="0"/>
    </w:p>
    <w:p w:rsidR="007F55A0" w:rsidRPr="00C561D8" w:rsidRDefault="007F55A0" w:rsidP="00D302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7F55A0">
        <w:rPr>
          <w:sz w:val="20"/>
          <w:szCs w:val="22"/>
        </w:rPr>
        <w:t xml:space="preserve">Az </w:t>
      </w:r>
      <w:r w:rsidRPr="00C561D8">
        <w:rPr>
          <w:sz w:val="20"/>
          <w:szCs w:val="20"/>
        </w:rPr>
        <w:t xml:space="preserve">illetéket </w:t>
      </w:r>
      <w:r w:rsidR="00626552">
        <w:rPr>
          <w:sz w:val="20"/>
          <w:szCs w:val="20"/>
        </w:rPr>
        <w:t>helyrajzi számonként</w:t>
      </w:r>
      <w:r w:rsidR="00626552" w:rsidRPr="00C561D8">
        <w:rPr>
          <w:sz w:val="20"/>
          <w:szCs w:val="20"/>
        </w:rPr>
        <w:t xml:space="preserve"> </w:t>
      </w:r>
      <w:r w:rsidRPr="00C561D8">
        <w:rPr>
          <w:sz w:val="20"/>
          <w:szCs w:val="20"/>
        </w:rPr>
        <w:t>kell megfizetni</w:t>
      </w:r>
      <w:r w:rsidR="004147B2">
        <w:rPr>
          <w:sz w:val="20"/>
          <w:szCs w:val="20"/>
        </w:rPr>
        <w:t>.</w:t>
      </w:r>
    </w:p>
    <w:p w:rsidR="007F55A0" w:rsidRDefault="007F55A0" w:rsidP="00D302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C561D8">
        <w:rPr>
          <w:sz w:val="20"/>
          <w:szCs w:val="20"/>
        </w:rPr>
        <w:t>A</w:t>
      </w:r>
      <w:r w:rsidR="005E5E1C" w:rsidRPr="00D3024C">
        <w:rPr>
          <w:sz w:val="20"/>
          <w:szCs w:val="20"/>
        </w:rPr>
        <w:t xml:space="preserve">z </w:t>
      </w:r>
      <w:r w:rsidR="00FD5CC9" w:rsidRPr="00D3024C">
        <w:rPr>
          <w:sz w:val="20"/>
          <w:szCs w:val="20"/>
        </w:rPr>
        <w:t>illeték</w:t>
      </w:r>
      <w:r w:rsidR="005E5E1C" w:rsidRPr="00D3024C">
        <w:rPr>
          <w:sz w:val="20"/>
          <w:szCs w:val="20"/>
        </w:rPr>
        <w:t xml:space="preserve"> megfizetése nem eredményezi az igazolás automatikus kiállítását.</w:t>
      </w:r>
    </w:p>
    <w:p w:rsidR="00D35A5D" w:rsidRPr="00D3024C" w:rsidRDefault="004147B2" w:rsidP="00D302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sz w:val="20"/>
          <w:szCs w:val="20"/>
        </w:rPr>
      </w:pPr>
      <w:r w:rsidRPr="00C561D8">
        <w:rPr>
          <w:sz w:val="20"/>
          <w:szCs w:val="20"/>
        </w:rPr>
        <w:t xml:space="preserve">Az </w:t>
      </w:r>
      <w:r w:rsidR="007F55A0" w:rsidRPr="00C561D8">
        <w:rPr>
          <w:sz w:val="20"/>
          <w:szCs w:val="20"/>
        </w:rPr>
        <w:t>eljárás lefolytatásához</w:t>
      </w:r>
      <w:r w:rsidRPr="00D3024C">
        <w:rPr>
          <w:sz w:val="20"/>
          <w:szCs w:val="20"/>
        </w:rPr>
        <w:t xml:space="preserve"> (ingatlan hitelt érdemlő azonosításához)</w:t>
      </w:r>
      <w:r w:rsidR="007F55A0" w:rsidRPr="00D3024C">
        <w:rPr>
          <w:sz w:val="20"/>
          <w:szCs w:val="20"/>
        </w:rPr>
        <w:t xml:space="preserve"> tulajdoni lap és térképmásolat szükséges</w:t>
      </w:r>
      <w:r w:rsidRPr="00D3024C">
        <w:rPr>
          <w:sz w:val="20"/>
          <w:szCs w:val="20"/>
        </w:rPr>
        <w:t>, amelyek rendelkezésre bocsátását</w:t>
      </w:r>
      <w:r w:rsidR="007F55A0" w:rsidRPr="00D3024C">
        <w:rPr>
          <w:sz w:val="20"/>
          <w:szCs w:val="20"/>
        </w:rPr>
        <w:t xml:space="preserve"> </w:t>
      </w:r>
      <w:r w:rsidRPr="00D3024C">
        <w:rPr>
          <w:sz w:val="20"/>
          <w:szCs w:val="20"/>
        </w:rPr>
        <w:t xml:space="preserve">a kérelmezőtől az eljáró hatóság nem kérheti, ezért amennyiben ezek nem állnak az eljáró hatóság rendelkezésére, akkor az eljáró hatóság </w:t>
      </w:r>
      <w:r w:rsidR="00FD5CC9" w:rsidRPr="00D3024C">
        <w:rPr>
          <w:sz w:val="20"/>
          <w:szCs w:val="20"/>
        </w:rPr>
        <w:t>adatszolgáltatás</w:t>
      </w:r>
      <w:r w:rsidR="00D11F48" w:rsidRPr="00C561D8">
        <w:rPr>
          <w:sz w:val="20"/>
          <w:szCs w:val="20"/>
        </w:rPr>
        <w:t>i kérelemmel szerz</w:t>
      </w:r>
      <w:r w:rsidRPr="00D3024C">
        <w:rPr>
          <w:sz w:val="20"/>
          <w:szCs w:val="20"/>
        </w:rPr>
        <w:t>i be azokat nyilvántartó hatóságtól</w:t>
      </w:r>
      <w:r w:rsidR="00D11F48" w:rsidRPr="00D3024C">
        <w:rPr>
          <w:sz w:val="20"/>
          <w:szCs w:val="20"/>
        </w:rPr>
        <w:t>.</w:t>
      </w:r>
      <w:r w:rsidR="00FD5CC9" w:rsidRPr="00D3024C">
        <w:rPr>
          <w:sz w:val="20"/>
          <w:szCs w:val="20"/>
        </w:rPr>
        <w:t xml:space="preserve"> </w:t>
      </w:r>
      <w:r w:rsidRPr="00C561D8">
        <w:rPr>
          <w:sz w:val="20"/>
          <w:szCs w:val="20"/>
        </w:rPr>
        <w:t>A</w:t>
      </w:r>
      <w:r w:rsidR="00FD5CC9" w:rsidRPr="00D3024C">
        <w:rPr>
          <w:sz w:val="20"/>
          <w:szCs w:val="20"/>
        </w:rPr>
        <w:t xml:space="preserve"> hitelesítés nélküli térképmásolat adatszolgáltatási díja</w:t>
      </w:r>
      <w:r w:rsidRPr="00C561D8">
        <w:rPr>
          <w:sz w:val="20"/>
          <w:szCs w:val="20"/>
        </w:rPr>
        <w:t xml:space="preserve"> </w:t>
      </w:r>
      <w:r w:rsidR="00FD5CC9" w:rsidRPr="00D3024C">
        <w:rPr>
          <w:sz w:val="20"/>
          <w:szCs w:val="20"/>
        </w:rPr>
        <w:t>2400 Ft</w:t>
      </w:r>
      <w:r w:rsidRPr="00C561D8">
        <w:rPr>
          <w:sz w:val="20"/>
          <w:szCs w:val="20"/>
        </w:rPr>
        <w:t>, amelyet a kérelmező a</w:t>
      </w:r>
      <w:r w:rsidRPr="00D3024C">
        <w:rPr>
          <w:sz w:val="20"/>
          <w:szCs w:val="20"/>
        </w:rPr>
        <w:t xml:space="preserve"> Nemzeti Agrárgazdasági Kamaránál </w:t>
      </w:r>
      <w:r w:rsidR="00FD5CC9" w:rsidRPr="00D3024C">
        <w:rPr>
          <w:sz w:val="20"/>
          <w:szCs w:val="20"/>
        </w:rPr>
        <w:t>köteles megfizetni.</w:t>
      </w:r>
    </w:p>
    <w:sectPr w:rsidR="00D35A5D" w:rsidRPr="00D3024C" w:rsidSect="00626552">
      <w:headerReference w:type="default" r:id="rId8"/>
      <w:pgSz w:w="11906" w:h="16838"/>
      <w:pgMar w:top="720" w:right="720" w:bottom="720" w:left="720" w:header="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07" w:rsidRDefault="00D92C07" w:rsidP="000030DC">
      <w:r>
        <w:separator/>
      </w:r>
    </w:p>
  </w:endnote>
  <w:endnote w:type="continuationSeparator" w:id="0">
    <w:p w:rsidR="00D92C07" w:rsidRDefault="00D92C07" w:rsidP="0000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07" w:rsidRDefault="00D92C07" w:rsidP="000030DC">
      <w:r>
        <w:separator/>
      </w:r>
    </w:p>
  </w:footnote>
  <w:footnote w:type="continuationSeparator" w:id="0">
    <w:p w:rsidR="00D92C07" w:rsidRDefault="00D92C07" w:rsidP="0000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1A" w:rsidRDefault="00626552" w:rsidP="000030DC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rFonts w:ascii="Calibri" w:hAnsi="Calibri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D4397" wp14:editId="5F96B18C">
              <wp:simplePos x="0" y="0"/>
              <wp:positionH relativeFrom="column">
                <wp:posOffset>5359651</wp:posOffset>
              </wp:positionH>
              <wp:positionV relativeFrom="paragraph">
                <wp:posOffset>135802</wp:posOffset>
              </wp:positionV>
              <wp:extent cx="1226185" cy="841972"/>
              <wp:effectExtent l="0" t="0" r="12065" b="1587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185" cy="8419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552" w:rsidRDefault="00626552" w:rsidP="00626552">
                          <w:pPr>
                            <w:jc w:val="center"/>
                          </w:pPr>
                          <w:r>
                            <w:t>Illetékbélyeg helye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22pt;margin-top:10.7pt;width:96.55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" fillcolor="white [3201]" strokecolor="white [3212]" strokeweight=".5pt">
              <v:textbox>
                <w:txbxContent>
                  <w:p w:rsidR="00626552" w:rsidRDefault="00626552" w:rsidP="00626552">
                    <w:pPr>
                      <w:jc w:val="center"/>
                    </w:pPr>
                    <w:r>
                      <w:t>Illetékbélyeg helye</w:t>
                    </w:r>
                  </w:p>
                </w:txbxContent>
              </v:textbox>
            </v:shape>
          </w:pict>
        </mc:Fallback>
      </mc:AlternateContent>
    </w:r>
    <w:ins w:id="1" w:author="Cseszlai István" w:date="2014-11-06T16:25:00Z">
      <w:r>
        <w:rPr>
          <w:rFonts w:ascii="Calibri" w:hAnsi="Calibri"/>
          <w:noProof/>
          <w:sz w:val="22"/>
          <w:rPrChange w:id="2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54E10" wp14:editId="44E09700">
                <wp:simplePos x="0" y="0"/>
                <wp:positionH relativeFrom="column">
                  <wp:posOffset>5327015</wp:posOffset>
                </wp:positionH>
                <wp:positionV relativeFrom="paragraph">
                  <wp:posOffset>104775</wp:posOffset>
                </wp:positionV>
                <wp:extent cx="1295400" cy="899795"/>
                <wp:effectExtent l="0" t="0" r="19050" b="146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419.45pt;margin-top:8.25pt;width:102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" fillcolor="white [3212]" strokecolor="#243f60 [1604]" strokeweight="2pt"/>
            </w:pict>
          </mc:Fallback>
        </mc:AlternateContent>
      </w:r>
    </w:ins>
  </w:p>
  <w:tbl>
    <w:tblPr>
      <w:tblW w:w="0" w:type="auto"/>
      <w:tblLook w:val="04A0" w:firstRow="1" w:lastRow="0" w:firstColumn="1" w:lastColumn="0" w:noHBand="0" w:noVBand="1"/>
    </w:tblPr>
    <w:tblGrid>
      <w:gridCol w:w="3366"/>
      <w:gridCol w:w="570"/>
      <w:gridCol w:w="1163"/>
      <w:gridCol w:w="1525"/>
    </w:tblGrid>
    <w:tr w:rsidR="007C511A" w:rsidRPr="00080B83" w:rsidTr="00626552">
      <w:trPr>
        <w:trHeight w:val="567"/>
      </w:trPr>
      <w:tc>
        <w:tcPr>
          <w:tcW w:w="3366" w:type="dxa"/>
          <w:vMerge w:val="restart"/>
          <w:vAlign w:val="center"/>
          <w:hideMark/>
        </w:tcPr>
        <w:p w:rsidR="007C511A" w:rsidRPr="00D3024C" w:rsidRDefault="007C511A" w:rsidP="00FD493F">
          <w:pPr>
            <w:pStyle w:val="lfej"/>
            <w:rPr>
              <w:sz w:val="22"/>
            </w:rPr>
          </w:pPr>
          <w:r w:rsidRPr="00D3024C">
            <w:rPr>
              <w:rFonts w:ascii="Calibri" w:hAnsi="Calibri"/>
              <w:noProof/>
              <w:sz w:val="22"/>
            </w:rPr>
            <w:drawing>
              <wp:inline distT="0" distB="0" distL="0" distR="0" wp14:anchorId="770DB702" wp14:editId="6432CA06">
                <wp:extent cx="1679945" cy="607980"/>
                <wp:effectExtent l="0" t="0" r="0" b="1905"/>
                <wp:docPr id="5" name="Kép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004" cy="60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" w:type="dxa"/>
          <w:vMerge w:val="restart"/>
          <w:vAlign w:val="center"/>
          <w:hideMark/>
        </w:tcPr>
        <w:p w:rsidR="007C511A" w:rsidRPr="00D3024C" w:rsidRDefault="007C511A" w:rsidP="00FD493F">
          <w:pPr>
            <w:pStyle w:val="lfej"/>
            <w:jc w:val="center"/>
            <w:rPr>
              <w:rFonts w:ascii="Calibri" w:hAnsi="Calibri"/>
              <w:b/>
              <w:sz w:val="22"/>
            </w:rPr>
          </w:pPr>
        </w:p>
      </w:tc>
      <w:tc>
        <w:tcPr>
          <w:tcW w:w="1163" w:type="dxa"/>
          <w:vAlign w:val="center"/>
          <w:hideMark/>
        </w:tcPr>
        <w:p w:rsidR="007C511A" w:rsidRPr="00D3024C" w:rsidRDefault="007C511A" w:rsidP="00626552">
          <w:pPr>
            <w:pStyle w:val="lfej"/>
            <w:ind w:left="-1777" w:firstLine="1777"/>
            <w:rPr>
              <w:rFonts w:ascii="Calibri" w:hAnsi="Calibri"/>
              <w:sz w:val="22"/>
            </w:rPr>
          </w:pPr>
          <w:r w:rsidRPr="00D3024C">
            <w:rPr>
              <w:rFonts w:ascii="Calibri" w:hAnsi="Calibri"/>
              <w:sz w:val="20"/>
              <w:szCs w:val="22"/>
            </w:rPr>
            <w:t>Azonosító:</w:t>
          </w:r>
        </w:p>
      </w:tc>
      <w:tc>
        <w:tcPr>
          <w:tcW w:w="1525" w:type="dxa"/>
          <w:vAlign w:val="center"/>
          <w:hideMark/>
        </w:tcPr>
        <w:p w:rsidR="007C511A" w:rsidRPr="00D3024C" w:rsidRDefault="007C511A" w:rsidP="007C511A">
          <w:pPr>
            <w:pStyle w:val="lfej"/>
            <w:rPr>
              <w:rFonts w:ascii="Calibri" w:hAnsi="Calibri"/>
              <w:sz w:val="22"/>
            </w:rPr>
          </w:pPr>
          <w:r w:rsidRPr="00D3024C">
            <w:rPr>
              <w:rFonts w:ascii="Calibri" w:hAnsi="Calibri"/>
              <w:sz w:val="20"/>
              <w:szCs w:val="22"/>
            </w:rPr>
            <w:t>NAK-NY-96</w:t>
          </w:r>
        </w:p>
      </w:tc>
    </w:tr>
    <w:tr w:rsidR="007C511A" w:rsidRPr="00080B83" w:rsidTr="00626552">
      <w:trPr>
        <w:trHeight w:val="116"/>
      </w:trPr>
      <w:tc>
        <w:tcPr>
          <w:tcW w:w="0" w:type="auto"/>
          <w:vMerge/>
          <w:vAlign w:val="center"/>
          <w:hideMark/>
        </w:tcPr>
        <w:p w:rsidR="007C511A" w:rsidRPr="00D3024C" w:rsidRDefault="007C511A" w:rsidP="00FD493F">
          <w:pPr>
            <w:rPr>
              <w:sz w:val="22"/>
            </w:rPr>
          </w:pPr>
        </w:p>
      </w:tc>
      <w:tc>
        <w:tcPr>
          <w:tcW w:w="570" w:type="dxa"/>
          <w:vMerge/>
          <w:vAlign w:val="center"/>
          <w:hideMark/>
        </w:tcPr>
        <w:p w:rsidR="007C511A" w:rsidRPr="00D3024C" w:rsidRDefault="007C511A" w:rsidP="00FD493F">
          <w:pPr>
            <w:rPr>
              <w:rFonts w:ascii="Calibri" w:hAnsi="Calibri"/>
              <w:b/>
              <w:sz w:val="22"/>
            </w:rPr>
          </w:pPr>
        </w:p>
      </w:tc>
      <w:tc>
        <w:tcPr>
          <w:tcW w:w="1163" w:type="dxa"/>
          <w:vAlign w:val="center"/>
          <w:hideMark/>
        </w:tcPr>
        <w:p w:rsidR="007C511A" w:rsidRPr="00D3024C" w:rsidRDefault="007C511A" w:rsidP="00626552">
          <w:pPr>
            <w:pStyle w:val="lfej"/>
            <w:rPr>
              <w:rFonts w:ascii="Calibri" w:hAnsi="Calibri"/>
              <w:sz w:val="22"/>
            </w:rPr>
          </w:pPr>
          <w:r w:rsidRPr="00D3024C">
            <w:rPr>
              <w:rFonts w:ascii="Calibri" w:hAnsi="Calibri"/>
              <w:sz w:val="20"/>
              <w:szCs w:val="22"/>
            </w:rPr>
            <w:t>Verzió:</w:t>
          </w:r>
        </w:p>
      </w:tc>
      <w:tc>
        <w:tcPr>
          <w:tcW w:w="1525" w:type="dxa"/>
          <w:vAlign w:val="center"/>
          <w:hideMark/>
        </w:tcPr>
        <w:p w:rsidR="007C511A" w:rsidRPr="00D3024C" w:rsidRDefault="001B4FF7" w:rsidP="00FD5CC9">
          <w:pPr>
            <w:pStyle w:val="lfej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0"/>
              <w:szCs w:val="22"/>
            </w:rPr>
            <w:t>2.0</w:t>
          </w:r>
        </w:p>
      </w:tc>
    </w:tr>
  </w:tbl>
  <w:p w:rsidR="000030DC" w:rsidRPr="00D3024C" w:rsidRDefault="000030DC" w:rsidP="000030DC">
    <w:pPr>
      <w:jc w:val="center"/>
      <w:rPr>
        <w:sz w:val="22"/>
      </w:rPr>
    </w:pPr>
    <w:r w:rsidRPr="00D3024C"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B71BB" wp14:editId="2826DD90">
              <wp:simplePos x="0" y="0"/>
              <wp:positionH relativeFrom="column">
                <wp:posOffset>40005</wp:posOffset>
              </wp:positionH>
              <wp:positionV relativeFrom="paragraph">
                <wp:posOffset>-1905</wp:posOffset>
              </wp:positionV>
              <wp:extent cx="5539740" cy="0"/>
              <wp:effectExtent l="0" t="0" r="22860" b="19050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-.15pt" to="439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" strokecolor="gray" strokeweight="1pt"/>
          </w:pict>
        </mc:Fallback>
      </mc:AlternateContent>
    </w:r>
    <w:r w:rsidRPr="00D3024C">
      <w:rPr>
        <w:sz w:val="22"/>
      </w:rPr>
      <w:t>1119 Budapest, Fehérvári út 89-95. www.nak.hu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5382"/>
    <w:multiLevelType w:val="hybridMultilevel"/>
    <w:tmpl w:val="EDA2F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1nSqILIqJkEpQjfplGRjbTMKMn0=" w:salt="RjkTr7eeRD/8Yz2wkoyZ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7"/>
    <w:rsid w:val="000009B2"/>
    <w:rsid w:val="000030DC"/>
    <w:rsid w:val="00012481"/>
    <w:rsid w:val="00012CD1"/>
    <w:rsid w:val="00047705"/>
    <w:rsid w:val="00060A81"/>
    <w:rsid w:val="0007454A"/>
    <w:rsid w:val="00076641"/>
    <w:rsid w:val="00080B83"/>
    <w:rsid w:val="00086272"/>
    <w:rsid w:val="00086A86"/>
    <w:rsid w:val="00087F57"/>
    <w:rsid w:val="0009736C"/>
    <w:rsid w:val="000A10B9"/>
    <w:rsid w:val="000D602B"/>
    <w:rsid w:val="00105839"/>
    <w:rsid w:val="00107C4B"/>
    <w:rsid w:val="00110507"/>
    <w:rsid w:val="00111517"/>
    <w:rsid w:val="00120998"/>
    <w:rsid w:val="0012510D"/>
    <w:rsid w:val="00134C47"/>
    <w:rsid w:val="00146B61"/>
    <w:rsid w:val="00155841"/>
    <w:rsid w:val="00162A18"/>
    <w:rsid w:val="001973E3"/>
    <w:rsid w:val="001A2762"/>
    <w:rsid w:val="001B0C96"/>
    <w:rsid w:val="001B4FF7"/>
    <w:rsid w:val="001B7604"/>
    <w:rsid w:val="001C3740"/>
    <w:rsid w:val="00210294"/>
    <w:rsid w:val="00234BAA"/>
    <w:rsid w:val="0027262B"/>
    <w:rsid w:val="002A2AC0"/>
    <w:rsid w:val="002A7703"/>
    <w:rsid w:val="002C024F"/>
    <w:rsid w:val="002C6826"/>
    <w:rsid w:val="002E768D"/>
    <w:rsid w:val="00300811"/>
    <w:rsid w:val="00313C57"/>
    <w:rsid w:val="0031489D"/>
    <w:rsid w:val="00321EF1"/>
    <w:rsid w:val="00335C1D"/>
    <w:rsid w:val="00343685"/>
    <w:rsid w:val="00343DBD"/>
    <w:rsid w:val="00352E6F"/>
    <w:rsid w:val="00360612"/>
    <w:rsid w:val="00365517"/>
    <w:rsid w:val="0038020D"/>
    <w:rsid w:val="00380D55"/>
    <w:rsid w:val="003C1FAB"/>
    <w:rsid w:val="003D0047"/>
    <w:rsid w:val="003E1D00"/>
    <w:rsid w:val="00401D84"/>
    <w:rsid w:val="0040351D"/>
    <w:rsid w:val="00406581"/>
    <w:rsid w:val="004147B2"/>
    <w:rsid w:val="00421502"/>
    <w:rsid w:val="00426F22"/>
    <w:rsid w:val="00435956"/>
    <w:rsid w:val="0046128E"/>
    <w:rsid w:val="004626AD"/>
    <w:rsid w:val="004A0899"/>
    <w:rsid w:val="004A6E77"/>
    <w:rsid w:val="004B4814"/>
    <w:rsid w:val="004D1B8C"/>
    <w:rsid w:val="004E73E4"/>
    <w:rsid w:val="00511E64"/>
    <w:rsid w:val="00511F61"/>
    <w:rsid w:val="00517319"/>
    <w:rsid w:val="00552A63"/>
    <w:rsid w:val="005822D5"/>
    <w:rsid w:val="005B3BF0"/>
    <w:rsid w:val="005D725A"/>
    <w:rsid w:val="005E5783"/>
    <w:rsid w:val="005E5E1C"/>
    <w:rsid w:val="005F44EA"/>
    <w:rsid w:val="006232F0"/>
    <w:rsid w:val="00623666"/>
    <w:rsid w:val="00624E06"/>
    <w:rsid w:val="00626552"/>
    <w:rsid w:val="0062662B"/>
    <w:rsid w:val="006314E7"/>
    <w:rsid w:val="00632A79"/>
    <w:rsid w:val="00653594"/>
    <w:rsid w:val="006841EF"/>
    <w:rsid w:val="00686712"/>
    <w:rsid w:val="00695369"/>
    <w:rsid w:val="006A00FA"/>
    <w:rsid w:val="006C0919"/>
    <w:rsid w:val="006D69DE"/>
    <w:rsid w:val="006F6768"/>
    <w:rsid w:val="00704108"/>
    <w:rsid w:val="007048D9"/>
    <w:rsid w:val="00715E04"/>
    <w:rsid w:val="007274DE"/>
    <w:rsid w:val="00730DBA"/>
    <w:rsid w:val="00735534"/>
    <w:rsid w:val="007512E3"/>
    <w:rsid w:val="00753421"/>
    <w:rsid w:val="0075753C"/>
    <w:rsid w:val="007C511A"/>
    <w:rsid w:val="007C7A8A"/>
    <w:rsid w:val="007D39B2"/>
    <w:rsid w:val="007D3F8C"/>
    <w:rsid w:val="007F55A0"/>
    <w:rsid w:val="0081035D"/>
    <w:rsid w:val="00811BCF"/>
    <w:rsid w:val="00834E1C"/>
    <w:rsid w:val="00854427"/>
    <w:rsid w:val="008626CD"/>
    <w:rsid w:val="008678DD"/>
    <w:rsid w:val="00892674"/>
    <w:rsid w:val="008A0FB1"/>
    <w:rsid w:val="008D6DA6"/>
    <w:rsid w:val="008E122A"/>
    <w:rsid w:val="008E401A"/>
    <w:rsid w:val="00924386"/>
    <w:rsid w:val="00955305"/>
    <w:rsid w:val="009813A1"/>
    <w:rsid w:val="00996089"/>
    <w:rsid w:val="0099774F"/>
    <w:rsid w:val="009C1D09"/>
    <w:rsid w:val="009C2472"/>
    <w:rsid w:val="009C6B37"/>
    <w:rsid w:val="009D4B9E"/>
    <w:rsid w:val="009D7B92"/>
    <w:rsid w:val="009F271B"/>
    <w:rsid w:val="009F4FF9"/>
    <w:rsid w:val="00A01756"/>
    <w:rsid w:val="00A02890"/>
    <w:rsid w:val="00A6370C"/>
    <w:rsid w:val="00A748A8"/>
    <w:rsid w:val="00A91A44"/>
    <w:rsid w:val="00A930FC"/>
    <w:rsid w:val="00A94845"/>
    <w:rsid w:val="00AE575D"/>
    <w:rsid w:val="00AE7ED8"/>
    <w:rsid w:val="00B00C42"/>
    <w:rsid w:val="00B50F2B"/>
    <w:rsid w:val="00B628D0"/>
    <w:rsid w:val="00B71928"/>
    <w:rsid w:val="00B73464"/>
    <w:rsid w:val="00B8434C"/>
    <w:rsid w:val="00B91BED"/>
    <w:rsid w:val="00BD68BC"/>
    <w:rsid w:val="00BD708E"/>
    <w:rsid w:val="00BE17C1"/>
    <w:rsid w:val="00C026C2"/>
    <w:rsid w:val="00C06841"/>
    <w:rsid w:val="00C1084A"/>
    <w:rsid w:val="00C114C3"/>
    <w:rsid w:val="00C17D9B"/>
    <w:rsid w:val="00C26520"/>
    <w:rsid w:val="00C334C5"/>
    <w:rsid w:val="00C53FD5"/>
    <w:rsid w:val="00C561D8"/>
    <w:rsid w:val="00C7673B"/>
    <w:rsid w:val="00C9712F"/>
    <w:rsid w:val="00CA1DD5"/>
    <w:rsid w:val="00CA24E7"/>
    <w:rsid w:val="00CA2CCA"/>
    <w:rsid w:val="00CB6346"/>
    <w:rsid w:val="00CC1BB9"/>
    <w:rsid w:val="00CF750F"/>
    <w:rsid w:val="00D06268"/>
    <w:rsid w:val="00D11F48"/>
    <w:rsid w:val="00D3024C"/>
    <w:rsid w:val="00D33508"/>
    <w:rsid w:val="00D35A5D"/>
    <w:rsid w:val="00D6540F"/>
    <w:rsid w:val="00D7095F"/>
    <w:rsid w:val="00D819DC"/>
    <w:rsid w:val="00D85F68"/>
    <w:rsid w:val="00D909C2"/>
    <w:rsid w:val="00D92C07"/>
    <w:rsid w:val="00DB4006"/>
    <w:rsid w:val="00DB55A4"/>
    <w:rsid w:val="00DB5811"/>
    <w:rsid w:val="00DC30D2"/>
    <w:rsid w:val="00DE61C6"/>
    <w:rsid w:val="00E0070F"/>
    <w:rsid w:val="00E072B5"/>
    <w:rsid w:val="00E120BD"/>
    <w:rsid w:val="00E15C77"/>
    <w:rsid w:val="00E20302"/>
    <w:rsid w:val="00E95D0B"/>
    <w:rsid w:val="00EA6ED6"/>
    <w:rsid w:val="00F80E58"/>
    <w:rsid w:val="00F83BD4"/>
    <w:rsid w:val="00FA39D1"/>
    <w:rsid w:val="00FD5CC9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42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D5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736C"/>
    <w:pPr>
      <w:keepNext/>
      <w:outlineLvl w:val="1"/>
    </w:pPr>
    <w:rPr>
      <w:rFonts w:eastAsia="Calibri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09736C"/>
    <w:rPr>
      <w:rFonts w:cs="Times New Roman"/>
      <w:b/>
      <w:sz w:val="24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854427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uiPriority w:val="99"/>
    <w:locked/>
    <w:rsid w:val="0085442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854427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85442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gszlts">
    <w:name w:val="megszólítás"/>
    <w:basedOn w:val="Norml"/>
    <w:uiPriority w:val="99"/>
    <w:rsid w:val="0012510D"/>
    <w:pPr>
      <w:jc w:val="both"/>
    </w:pPr>
    <w:rPr>
      <w:i/>
      <w:szCs w:val="20"/>
    </w:rPr>
  </w:style>
  <w:style w:type="paragraph" w:styleId="Csakszveg">
    <w:name w:val="Plain Text"/>
    <w:basedOn w:val="Norml"/>
    <w:link w:val="CsakszvegChar"/>
    <w:uiPriority w:val="99"/>
    <w:rsid w:val="0012510D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locked/>
    <w:rsid w:val="0012510D"/>
    <w:rPr>
      <w:rFonts w:ascii="Consolas" w:hAnsi="Consolas" w:cs="Times New Roman"/>
      <w:sz w:val="21"/>
      <w:szCs w:val="21"/>
      <w:lang w:eastAsia="hu-HU"/>
    </w:rPr>
  </w:style>
  <w:style w:type="character" w:styleId="Hiperhivatkozs">
    <w:name w:val="Hyperlink"/>
    <w:uiPriority w:val="99"/>
    <w:rsid w:val="00134C47"/>
    <w:rPr>
      <w:rFonts w:cs="Times New Roman"/>
      <w:color w:val="0000FF"/>
      <w:u w:val="single"/>
    </w:rPr>
  </w:style>
  <w:style w:type="paragraph" w:customStyle="1" w:styleId="cgnv">
    <w:name w:val="cégnév"/>
    <w:basedOn w:val="Norml"/>
    <w:next w:val="Norml"/>
    <w:uiPriority w:val="99"/>
    <w:rsid w:val="00FA39D1"/>
    <w:pPr>
      <w:jc w:val="both"/>
    </w:pPr>
    <w:rPr>
      <w:rFonts w:eastAsia="Calibri"/>
      <w:b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91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60A81"/>
    <w:rPr>
      <w:rFonts w:ascii="Times New Roman" w:hAnsi="Times New Roman" w:cs="Times New Roman"/>
      <w:sz w:val="2"/>
    </w:rPr>
  </w:style>
  <w:style w:type="paragraph" w:customStyle="1" w:styleId="utca">
    <w:name w:val="utca"/>
    <w:aliases w:val="házszám"/>
    <w:basedOn w:val="Norml"/>
    <w:uiPriority w:val="99"/>
    <w:rsid w:val="009C2472"/>
    <w:pPr>
      <w:jc w:val="both"/>
    </w:pPr>
    <w:rPr>
      <w:rFonts w:eastAsia="Calibri"/>
      <w:i/>
      <w:szCs w:val="20"/>
    </w:rPr>
  </w:style>
  <w:style w:type="character" w:styleId="Helyrzszveg">
    <w:name w:val="Placeholder Text"/>
    <w:basedOn w:val="Bekezdsalapbettpusa"/>
    <w:uiPriority w:val="99"/>
    <w:semiHidden/>
    <w:rsid w:val="0099774F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9977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77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774F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77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774F"/>
    <w:rPr>
      <w:rFonts w:ascii="Times New Roman" w:eastAsia="Times New Roman" w:hAnsi="Times New Roman"/>
      <w:b/>
      <w:bCs/>
    </w:rPr>
  </w:style>
  <w:style w:type="paragraph" w:styleId="lfej">
    <w:name w:val="header"/>
    <w:basedOn w:val="Norml"/>
    <w:link w:val="lfejChar"/>
    <w:uiPriority w:val="99"/>
    <w:unhideWhenUsed/>
    <w:rsid w:val="000030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30D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30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30D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locked/>
    <w:rsid w:val="00D35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FD5CC9"/>
  </w:style>
  <w:style w:type="character" w:customStyle="1" w:styleId="Cmsor1Char">
    <w:name w:val="Címsor 1 Char"/>
    <w:basedOn w:val="Bekezdsalapbettpusa"/>
    <w:link w:val="Cmsor1"/>
    <w:rsid w:val="00FD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7F5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42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D5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736C"/>
    <w:pPr>
      <w:keepNext/>
      <w:outlineLvl w:val="1"/>
    </w:pPr>
    <w:rPr>
      <w:rFonts w:eastAsia="Calibri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09736C"/>
    <w:rPr>
      <w:rFonts w:cs="Times New Roman"/>
      <w:b/>
      <w:sz w:val="24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854427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uiPriority w:val="99"/>
    <w:locked/>
    <w:rsid w:val="0085442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854427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85442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gszlts">
    <w:name w:val="megszólítás"/>
    <w:basedOn w:val="Norml"/>
    <w:uiPriority w:val="99"/>
    <w:rsid w:val="0012510D"/>
    <w:pPr>
      <w:jc w:val="both"/>
    </w:pPr>
    <w:rPr>
      <w:i/>
      <w:szCs w:val="20"/>
    </w:rPr>
  </w:style>
  <w:style w:type="paragraph" w:styleId="Csakszveg">
    <w:name w:val="Plain Text"/>
    <w:basedOn w:val="Norml"/>
    <w:link w:val="CsakszvegChar"/>
    <w:uiPriority w:val="99"/>
    <w:rsid w:val="0012510D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locked/>
    <w:rsid w:val="0012510D"/>
    <w:rPr>
      <w:rFonts w:ascii="Consolas" w:hAnsi="Consolas" w:cs="Times New Roman"/>
      <w:sz w:val="21"/>
      <w:szCs w:val="21"/>
      <w:lang w:eastAsia="hu-HU"/>
    </w:rPr>
  </w:style>
  <w:style w:type="character" w:styleId="Hiperhivatkozs">
    <w:name w:val="Hyperlink"/>
    <w:uiPriority w:val="99"/>
    <w:rsid w:val="00134C47"/>
    <w:rPr>
      <w:rFonts w:cs="Times New Roman"/>
      <w:color w:val="0000FF"/>
      <w:u w:val="single"/>
    </w:rPr>
  </w:style>
  <w:style w:type="paragraph" w:customStyle="1" w:styleId="cgnv">
    <w:name w:val="cégnév"/>
    <w:basedOn w:val="Norml"/>
    <w:next w:val="Norml"/>
    <w:uiPriority w:val="99"/>
    <w:rsid w:val="00FA39D1"/>
    <w:pPr>
      <w:jc w:val="both"/>
    </w:pPr>
    <w:rPr>
      <w:rFonts w:eastAsia="Calibri"/>
      <w:b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91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60A81"/>
    <w:rPr>
      <w:rFonts w:ascii="Times New Roman" w:hAnsi="Times New Roman" w:cs="Times New Roman"/>
      <w:sz w:val="2"/>
    </w:rPr>
  </w:style>
  <w:style w:type="paragraph" w:customStyle="1" w:styleId="utca">
    <w:name w:val="utca"/>
    <w:aliases w:val="házszám"/>
    <w:basedOn w:val="Norml"/>
    <w:uiPriority w:val="99"/>
    <w:rsid w:val="009C2472"/>
    <w:pPr>
      <w:jc w:val="both"/>
    </w:pPr>
    <w:rPr>
      <w:rFonts w:eastAsia="Calibri"/>
      <w:i/>
      <w:szCs w:val="20"/>
    </w:rPr>
  </w:style>
  <w:style w:type="character" w:styleId="Helyrzszveg">
    <w:name w:val="Placeholder Text"/>
    <w:basedOn w:val="Bekezdsalapbettpusa"/>
    <w:uiPriority w:val="99"/>
    <w:semiHidden/>
    <w:rsid w:val="0099774F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9977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77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774F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77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774F"/>
    <w:rPr>
      <w:rFonts w:ascii="Times New Roman" w:eastAsia="Times New Roman" w:hAnsi="Times New Roman"/>
      <w:b/>
      <w:bCs/>
    </w:rPr>
  </w:style>
  <w:style w:type="paragraph" w:styleId="lfej">
    <w:name w:val="header"/>
    <w:basedOn w:val="Norml"/>
    <w:link w:val="lfejChar"/>
    <w:uiPriority w:val="99"/>
    <w:unhideWhenUsed/>
    <w:rsid w:val="000030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30D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30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30D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locked/>
    <w:rsid w:val="00D35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FD5CC9"/>
  </w:style>
  <w:style w:type="character" w:customStyle="1" w:styleId="Cmsor1Char">
    <w:name w:val="Címsor 1 Char"/>
    <w:basedOn w:val="Bekezdsalapbettpusa"/>
    <w:link w:val="Cmsor1"/>
    <w:rsid w:val="00FD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7F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C507D294CD40C89E8F8F1508DBD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BE3177-1FBC-4A89-B6C3-2B8E774A1B63}"/>
      </w:docPartPr>
      <w:docPartBody>
        <w:p w:rsidR="00000000" w:rsidRDefault="00AA2F94" w:rsidP="00AA2F94">
          <w:pPr>
            <w:pStyle w:val="95C507D294CD40C89E8F8F1508DBD0A4"/>
          </w:pPr>
          <w:r w:rsidRPr="00C43975">
            <w:rPr>
              <w:rStyle w:val="Helyrzszveg"/>
              <w:rFonts w:eastAsia="Calibri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94"/>
    <w:rsid w:val="00A4588C"/>
    <w:rsid w:val="00A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2F94"/>
    <w:rPr>
      <w:color w:val="808080"/>
    </w:rPr>
  </w:style>
  <w:style w:type="paragraph" w:customStyle="1" w:styleId="95C507D294CD40C89E8F8F1508DBD0A4">
    <w:name w:val="95C507D294CD40C89E8F8F1508DBD0A4"/>
    <w:rsid w:val="00AA2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2F94"/>
    <w:rPr>
      <w:color w:val="808080"/>
    </w:rPr>
  </w:style>
  <w:style w:type="paragraph" w:customStyle="1" w:styleId="95C507D294CD40C89E8F8F1508DBD0A4">
    <w:name w:val="95C507D294CD40C89E8F8F1508DBD0A4"/>
    <w:rsid w:val="00AA2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Cseszlai István</dc:creator>
  <cp:lastModifiedBy>Cseszlai István</cp:lastModifiedBy>
  <cp:revision>5</cp:revision>
  <cp:lastPrinted>2014-10-30T09:25:00Z</cp:lastPrinted>
  <dcterms:created xsi:type="dcterms:W3CDTF">2014-11-06T15:31:00Z</dcterms:created>
  <dcterms:modified xsi:type="dcterms:W3CDTF">2014-11-12T15:01:00Z</dcterms:modified>
</cp:coreProperties>
</file>